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9270" w14:textId="4BDC5BD0" w:rsidR="00493B43" w:rsidRPr="00C9180A" w:rsidRDefault="00493B43" w:rsidP="00493B43">
      <w:pPr>
        <w:pStyle w:val="Heading1"/>
        <w:pBdr>
          <w:bottom w:val="single" w:sz="18" w:space="0" w:color="E7E1C1"/>
        </w:pBdr>
        <w:rPr>
          <w:lang w:val="fr-CA"/>
        </w:rPr>
      </w:pPr>
      <w:bookmarkStart w:id="0" w:name="_Toc14706440"/>
      <w:bookmarkStart w:id="1" w:name="_Toc14708502"/>
      <w:bookmarkStart w:id="2" w:name="_Toc14708613"/>
      <w:bookmarkStart w:id="3" w:name="_Toc14709238"/>
      <w:r w:rsidRPr="00C9180A">
        <w:rPr>
          <w:lang w:val="fr-CA"/>
        </w:rPr>
        <w:t>Questionnaire</w:t>
      </w:r>
      <w:bookmarkEnd w:id="0"/>
      <w:bookmarkEnd w:id="1"/>
      <w:bookmarkEnd w:id="2"/>
      <w:bookmarkEnd w:id="3"/>
      <w:r w:rsidRPr="00C9180A">
        <w:rPr>
          <w:lang w:val="fr-CA"/>
        </w:rPr>
        <w:t xml:space="preserve"> </w:t>
      </w:r>
      <w:r w:rsidR="00C9180A">
        <w:rPr>
          <w:lang w:val="fr-CA"/>
        </w:rPr>
        <w:t>AIDE-MÉMOIRE</w:t>
      </w:r>
    </w:p>
    <w:p w14:paraId="2428C6C1" w14:textId="77777777" w:rsidR="00493B43" w:rsidRPr="00C9180A" w:rsidRDefault="00493B43" w:rsidP="00493B43">
      <w:pPr>
        <w:jc w:val="center"/>
        <w:rPr>
          <w:b/>
          <w:sz w:val="32"/>
          <w:szCs w:val="32"/>
          <w:lang w:val="fr-CA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628"/>
        <w:gridCol w:w="4529"/>
        <w:gridCol w:w="1173"/>
        <w:gridCol w:w="2460"/>
      </w:tblGrid>
      <w:tr w:rsidR="00493B43" w:rsidRPr="00C752C0" w14:paraId="49A32318" w14:textId="77777777" w:rsidTr="00967365">
        <w:trPr>
          <w:trHeight w:val="51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B86" w14:textId="11D40B0F" w:rsidR="00493B43" w:rsidRPr="00C9180A" w:rsidRDefault="003A54BD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fr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fr-CA" w:eastAsia="en-CA"/>
              </w:rPr>
              <w:t>Aide-mémoire de gestion des risques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37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fr-CA" w:eastAsia="en-CA"/>
              </w:rPr>
            </w:pPr>
          </w:p>
        </w:tc>
      </w:tr>
      <w:tr w:rsidR="00493B43" w:rsidRPr="00C752C0" w14:paraId="6B32077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D44" w14:textId="11887D21" w:rsidR="00493B43" w:rsidRPr="00C9180A" w:rsidRDefault="003A54BD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Ligue des cadets de l’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Air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du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Canada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29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A66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8B8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7617327E" w14:textId="77777777" w:rsidTr="00967365">
        <w:trPr>
          <w:trHeight w:val="4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EC8" w14:textId="3CCF4A9D" w:rsidR="00493B43" w:rsidRPr="00C9180A" w:rsidRDefault="003A54BD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>n</w:t>
            </w:r>
            <w:r w:rsidRPr="003A54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val="fr-CA" w:eastAsia="en-CA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 xml:space="preserve"> d’escadron </w:t>
            </w:r>
            <w:r w:rsidR="00493B43" w:rsidRPr="00C918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>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FE8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DD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E0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5B9F5459" w14:textId="77777777" w:rsidTr="00967365">
        <w:trPr>
          <w:trHeight w:val="4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591" w14:textId="776E3DC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>Province</w:t>
            </w:r>
            <w:r w:rsidR="003A54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 xml:space="preserve"> </w:t>
            </w:r>
            <w:r w:rsidRPr="00C918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CA" w:eastAsia="en-CA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28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43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E5D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5348AA4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DE0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14D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FEA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60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7A60A821" w14:textId="77777777" w:rsidTr="00967365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685" w14:textId="6AD1AF6B" w:rsidR="00493B43" w:rsidRPr="00C9180A" w:rsidRDefault="003003E0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Questions d’ordre général </w:t>
            </w:r>
            <w:r w:rsidR="00493B43" w:rsidRPr="00C91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en-CA"/>
              </w:rPr>
              <w:t>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F6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9D8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01F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7D4729F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624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287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420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57F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749C01AB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ACA" w14:textId="17C5EB9D" w:rsidR="00493B43" w:rsidRPr="00C9180A" w:rsidRDefault="003003E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1 - À votre avis, quels s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t les pires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incidents/accidents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qui pourraient se produire dans votre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secteur de responsabilité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? </w:t>
            </w:r>
          </w:p>
        </w:tc>
      </w:tr>
      <w:tr w:rsidR="00493B43" w:rsidRPr="00C752C0" w14:paraId="5B944972" w14:textId="77777777" w:rsidTr="00967365">
        <w:trPr>
          <w:trHeight w:val="285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89B" w14:textId="17FEE082" w:rsidR="00493B43" w:rsidRPr="00C9180A" w:rsidRDefault="003003E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Quelles en seraient les consé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quences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pour l’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organi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ation?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2F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AEE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6ADE137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436" w14:textId="64E2B089" w:rsidR="00493B43" w:rsidRPr="00C9180A" w:rsidRDefault="003003E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Réponse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:</w:t>
            </w:r>
          </w:p>
          <w:p w14:paraId="4126F7B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0EFAEBA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40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05C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C41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421A9C87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65B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C51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18C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4B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4D754435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50C" w14:textId="7A0B89B1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2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- 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À votre avis, quels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sont les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incidents/accidents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les plus susceptibles de se produire dans votre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se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teur de responsabilité qui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auraient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un effet considérable 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sur les activités de l’orga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ni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ation?</w:t>
            </w:r>
          </w:p>
        </w:tc>
      </w:tr>
      <w:tr w:rsidR="00493B43" w:rsidRPr="00C752C0" w14:paraId="4A2A3303" w14:textId="77777777" w:rsidTr="00967365">
        <w:trPr>
          <w:trHeight w:val="285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D9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FF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8E9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020C3C5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5EA" w14:textId="7DFC8E75" w:rsidR="00493B43" w:rsidRPr="00C9180A" w:rsidRDefault="003003E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Réponse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:</w:t>
            </w:r>
          </w:p>
          <w:p w14:paraId="5AC80F8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4809BAB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92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D95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158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1CEFEC2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6FA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FB7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04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755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439B926F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B16" w14:textId="1F11FD88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3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-</w:t>
            </w:r>
            <w:r w:rsidR="003003E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Quels 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changements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prévus 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pourraient, à votre avis, accroître les risques que court l’organisation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?</w:t>
            </w:r>
          </w:p>
        </w:tc>
      </w:tr>
      <w:tr w:rsidR="00493B43" w:rsidRPr="00C9180A" w14:paraId="7C71EA3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530" w14:textId="0EA2511F" w:rsidR="00493B43" w:rsidRPr="00C9180A" w:rsidRDefault="007A64E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Réponse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:</w:t>
            </w:r>
          </w:p>
          <w:p w14:paraId="32FB6C9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7282854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7C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D43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7BF9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1645013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D0E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0D7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7E9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B23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4999F62E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392" w14:textId="3BFF9212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lastRenderedPageBreak/>
              <w:t>4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–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À votre avis, quels sont les principaux défis, par ordre d’importance, que doit relever l’organisation dans votre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se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teur de responsabilité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?</w:t>
            </w:r>
          </w:p>
          <w:p w14:paraId="472C1D43" w14:textId="229A5C6A" w:rsidR="00493B43" w:rsidRPr="00C9180A" w:rsidRDefault="007A64E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Réponse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:</w:t>
            </w:r>
          </w:p>
          <w:p w14:paraId="026B6BA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6E0ED1F8" w14:textId="3F853FA4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5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-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Énumérez les </w:t>
            </w:r>
            <w:r w:rsidR="007A64E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occasion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s </w:t>
            </w:r>
            <w:r w:rsidR="0023131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dont l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 non-réalisation aurait un impact sur</w:t>
            </w:r>
            <w:r w:rsidR="0023131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l’avenir de l’organisation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.</w:t>
            </w:r>
          </w:p>
        </w:tc>
      </w:tr>
      <w:tr w:rsidR="00493B43" w:rsidRPr="00C9180A" w14:paraId="082D72B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073" w14:textId="67B4B4BB" w:rsidR="00493B43" w:rsidRPr="00C9180A" w:rsidRDefault="0023131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Réponse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:</w:t>
            </w:r>
          </w:p>
          <w:p w14:paraId="5E97982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4F5D5E9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4C02865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  <w:p w14:paraId="17E7CBD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91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7B5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C2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9180A" w14:paraId="4955C7AF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34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8514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B88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43F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</w:tbl>
    <w:p w14:paraId="7ADA5365" w14:textId="77777777" w:rsidR="00493B43" w:rsidRPr="00C9180A" w:rsidRDefault="00493B43" w:rsidP="00493B43">
      <w:pPr>
        <w:rPr>
          <w:lang w:val="fr-CA"/>
        </w:rPr>
      </w:pPr>
      <w:bookmarkStart w:id="4" w:name="_Hlk17039929"/>
      <w:bookmarkStart w:id="5" w:name="_GoBack"/>
      <w:bookmarkEnd w:id="5"/>
    </w:p>
    <w:tbl>
      <w:tblPr>
        <w:tblW w:w="12474" w:type="dxa"/>
        <w:tblLook w:val="04A0" w:firstRow="1" w:lastRow="0" w:firstColumn="1" w:lastColumn="0" w:noHBand="0" w:noVBand="1"/>
      </w:tblPr>
      <w:tblGrid>
        <w:gridCol w:w="2628"/>
        <w:gridCol w:w="4743"/>
        <w:gridCol w:w="1560"/>
        <w:gridCol w:w="3543"/>
      </w:tblGrid>
      <w:tr w:rsidR="00493B43" w:rsidRPr="00C752C0" w14:paraId="7D7B1A17" w14:textId="77777777" w:rsidTr="00C3673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D31" w14:textId="5228E5AC" w:rsidR="00493B43" w:rsidRPr="00C36731" w:rsidRDefault="00231310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fr-CA" w:eastAsia="en-CA"/>
              </w:rPr>
            </w:pPr>
            <w:r w:rsidRPr="00C367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fr-CA" w:eastAsia="en-CA"/>
              </w:rPr>
              <w:t>Liste de contrôle des risques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24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5BC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7E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6436264D" w14:textId="77777777" w:rsidTr="00C36731">
        <w:trPr>
          <w:trHeight w:val="6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E142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963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0E9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B3B" w14:textId="77777777" w:rsidR="00493B43" w:rsidRPr="00C9180A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fr-CA" w:eastAsia="en-CA"/>
              </w:rPr>
            </w:pPr>
          </w:p>
        </w:tc>
      </w:tr>
      <w:tr w:rsidR="00493B43" w:rsidRPr="00C752C0" w14:paraId="59021BD2" w14:textId="77777777" w:rsidTr="00C36731">
        <w:trPr>
          <w:trHeight w:val="1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83928" w14:textId="60337D20" w:rsidR="00493B43" w:rsidRPr="00C9180A" w:rsidRDefault="0023131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Catégorie de r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is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que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57D90" w14:textId="5EC4E3B2" w:rsidR="00493B43" w:rsidRPr="00C9180A" w:rsidRDefault="00231310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Scénarios p</w:t>
            </w:r>
            <w:r w:rsidR="007E4ADF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récis possibles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8EC278" w14:textId="25E0B545" w:rsidR="00493B43" w:rsidRPr="00C9180A" w:rsidRDefault="00493B43" w:rsidP="009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</w:t>
            </w:r>
            <w:r w:rsidR="0023131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e risque 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peut-il se m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térialiser et influencer l’escadron?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7688A" w14:textId="387CAB09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Comment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aires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(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s’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</w:t>
            </w:r>
            <w:r w:rsidR="0031543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 y a lieu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)</w:t>
            </w:r>
          </w:p>
        </w:tc>
      </w:tr>
      <w:tr w:rsidR="00493B43" w:rsidRPr="00C9180A" w14:paraId="3572F3A5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22F2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7487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44658" w14:textId="73A47470" w:rsidR="00493B43" w:rsidRPr="00C9180A" w:rsidRDefault="00315430" w:rsidP="009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/N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B3F2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32D4C1EF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790" w14:textId="2E322712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</w:t>
            </w:r>
            <w:r w:rsidR="00231310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erception par le p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ublic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D8A" w14:textId="6074D19B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Réaction négative à une activité des cadets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2E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A7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610FB5D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258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F9D" w14:textId="5FA86F21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Absence de soutien de l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c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ommun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auté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51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38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3231B9E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6E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6C6" w14:textId="4B46E095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Absence de plan de communication d’urgence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F1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1E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40BF65F9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AE4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9758" w14:textId="65427141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Réaction négative à un répondant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B68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3AC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3D7860E9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CE5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7AA7" w14:textId="7BF03BEB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Réduction de la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participation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des nouveaux cadets et du personnel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487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B10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9180A" w14:paraId="2CD45AB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938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57F2" w14:textId="4E879EE4" w:rsidR="00493B43" w:rsidRPr="00C9180A" w:rsidRDefault="007E4ADF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Communiqué de presse né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gati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C2F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843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bookmarkEnd w:id="4"/>
      <w:tr w:rsidR="00493B43" w:rsidRPr="00C9180A" w14:paraId="1DB04798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AA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93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75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6D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1EC38F9A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29F" w14:textId="25D242DB" w:rsidR="00493B43" w:rsidRPr="00C9180A" w:rsidRDefault="00BA6062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Manque de financement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D6B" w14:textId="78DF5CD0" w:rsidR="00493B43" w:rsidRPr="00C9180A" w:rsidRDefault="00BA6062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Absence de soutien des répondants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96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65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3759E1E9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46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609" w14:textId="71489FA8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 de c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llectes de fonds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2FB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61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1D83A488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B8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7264" w14:textId="5698DB6A" w:rsidR="00493B43" w:rsidRPr="00C9180A" w:rsidRDefault="005E1FE7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Finances insuffisantes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09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E3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DB8BBB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AA0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D5D6" w14:textId="4CB89E98" w:rsidR="00493B43" w:rsidRPr="00C9180A" w:rsidRDefault="005E1FE7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Déficiences de mise en œuvre de p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rogram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me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34A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CB0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7C6CF64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1D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lastRenderedPageBreak/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8A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7C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18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12F257F6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C5D" w14:textId="5453003A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Relations 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avec le MDN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9B4" w14:textId="0135D221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Tens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ions av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</w:t>
            </w:r>
            <w:r w:rsidR="005E1FE7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 le personnel local du MDN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A3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21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9C916AF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D6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C6E" w14:textId="240EFCAA" w:rsidR="00493B43" w:rsidRPr="00C9180A" w:rsidRDefault="005E1FE7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Mauvaises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relation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 avec les bénévoles d</w:t>
            </w:r>
            <w:r w:rsidR="00FE6FAB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CRE et 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le personnel du CIC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214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AF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8B22FDF" w14:textId="77777777" w:rsidTr="00C36731">
        <w:trPr>
          <w:trHeight w:val="285"/>
          <w:ins w:id="6" w:author="Sand, Thomas" w:date="2019-08-23T11:53:00Z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F937" w14:textId="77777777" w:rsidR="00493B43" w:rsidRPr="00C9180A" w:rsidRDefault="00493B43" w:rsidP="00967365">
            <w:pPr>
              <w:spacing w:after="0" w:line="240" w:lineRule="auto"/>
              <w:rPr>
                <w:ins w:id="7" w:author="Sand, Thomas" w:date="2019-08-23T11:53:00Z"/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6AF3" w14:textId="1A0558DA" w:rsidR="00493B43" w:rsidRPr="00C9180A" w:rsidRDefault="00FD4A85" w:rsidP="00967365">
            <w:pPr>
              <w:spacing w:after="0" w:line="240" w:lineRule="auto"/>
              <w:rPr>
                <w:ins w:id="8" w:author="Sand, Thomas" w:date="2019-08-23T11:53:00Z"/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Conflits de financement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E06A" w14:textId="77777777" w:rsidR="00493B43" w:rsidRPr="00C9180A" w:rsidRDefault="00493B43" w:rsidP="00967365">
            <w:pPr>
              <w:spacing w:after="0" w:line="240" w:lineRule="auto"/>
              <w:rPr>
                <w:ins w:id="9" w:author="Sand, Thomas" w:date="2019-08-23T11:53:00Z"/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3153" w14:textId="77777777" w:rsidR="00493B43" w:rsidRPr="00C9180A" w:rsidRDefault="00493B43" w:rsidP="00967365">
            <w:pPr>
              <w:spacing w:after="0" w:line="240" w:lineRule="auto"/>
              <w:rPr>
                <w:ins w:id="10" w:author="Sand, Thomas" w:date="2019-08-23T11:53:00Z"/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9180A" w14:paraId="3D016276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51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3E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BC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4C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1B0B776D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D3C" w14:textId="6FBF9A66" w:rsidR="00493B43" w:rsidRPr="00C9180A" w:rsidRDefault="00FD4A8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Relations avec les p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arent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4DF" w14:textId="1E1B5020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Conflit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s avec les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parents 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et le personnel du C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C0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23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58B31D46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E9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804" w14:textId="5FACD4AA" w:rsidR="00493B43" w:rsidRPr="00C9180A" w:rsidRDefault="00FD4A8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Apathie des p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arent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4C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92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7DBE6B1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DA6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52D3" w14:textId="6B92EBB0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Conflit</w:t>
            </w:r>
            <w:r w:rsidR="00FE6FAB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entre les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parents 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et le CRE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509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53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047291A5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81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33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54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06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159C967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BF3" w14:textId="78CA5DCB" w:rsidR="00493B43" w:rsidRPr="00C9180A" w:rsidRDefault="00FD4A8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Gestion des bénévoles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E48" w14:textId="76705E8F" w:rsidR="00493B43" w:rsidRPr="00C9180A" w:rsidRDefault="00FD4A8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Les bénévoles ne suivent pas les protocoles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44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72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30BEAA3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62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0D7" w14:textId="3D4A976B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Abus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d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e 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ut genre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D3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66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176FAB78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D0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3F3" w14:textId="359D0283" w:rsidR="00493B43" w:rsidRPr="00C9180A" w:rsidRDefault="00FD4A8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Manque de connaissances au sujet des fonctions et des responsabilités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52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57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7942FE44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C7C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E512" w14:textId="6B7F28CD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é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duc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tion du nombr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</w:t>
            </w:r>
            <w:r w:rsidR="00FD4A8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es bénévoles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43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00F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9180A" w14:paraId="57B29BE3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696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0B4F" w14:textId="50E699DD" w:rsidR="00493B43" w:rsidRPr="00C9180A" w:rsidRDefault="0035124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Problèmes politiques i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ntern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9C9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D38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9180A" w14:paraId="7F6517F5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5F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C0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09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56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4CF3C4C2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FC4" w14:textId="5BC75972" w:rsidR="00493B43" w:rsidRPr="00C9180A" w:rsidRDefault="0035124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Risques financiers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585" w14:textId="66DEB3BD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Assurance i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ncompl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è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te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s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manque de sensibilisation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7B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35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0FD8DDA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5A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790" w14:textId="262B1A84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Fraude i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ntern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7F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53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BB563AA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98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B99" w14:textId="05542F81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Fraude 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xtern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D1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7B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06C34F3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C2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5C3" w14:textId="438CB8FD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Tenue de livres inappropriée ou inexacte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46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64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6FA6401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45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642" w14:textId="6BBCB64C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Contr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ô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s 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inappropriés des cartes de crédit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/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déb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4A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35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4A4209E2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69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10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83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5A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B880308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5BF" w14:textId="361AA2A1" w:rsidR="00493B43" w:rsidRPr="00C9180A" w:rsidRDefault="0035124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Autres risques h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uma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7A4" w14:textId="471A735A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Évolution démo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graphi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D98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0D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2DBAAA9B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51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CF4" w14:textId="1D93222C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 ou trop peu de recrues pour s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utenir l’escadron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73A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34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6ACF994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BC4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8E18" w14:textId="1D2441DE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p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</w:t>
            </w:r>
            <w:r w:rsidR="00C36731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 trop peu de bénévoles pour soutenir l’escadron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0A8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E44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2A34328B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3A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43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0B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60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2F12ECA4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3D7" w14:textId="31A75611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Immobilisations et installations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4AC" w14:textId="4F5686AA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Assurances appropriées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4F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93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6FB4DA4C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02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lastRenderedPageBreak/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F95" w14:textId="72B9DC3E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Analyse coût-avantage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67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98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4C236B1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78A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0B1" w14:textId="382E5001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Perte d’installation, d’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infrastructure o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 de biens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957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9DB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526187CB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3E7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E18E" w14:textId="00AC628C" w:rsidR="00493B43" w:rsidRPr="00C9180A" w:rsidRDefault="00C36731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Perte d’utilisation d’une installation ou d’une 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infrastructure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B8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B25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087E728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63B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5B2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0AC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F93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7CC1449A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972" w14:textId="11F6F1C4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</w:t>
            </w:r>
            <w:r w:rsidR="00351244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isques réglementaires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C88" w14:textId="555B251D" w:rsidR="00493B43" w:rsidRPr="00C9180A" w:rsidRDefault="00E92E5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Non-respect des exigences de déclaration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997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55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1EEA32F2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244" w14:textId="2A98F4E5" w:rsidR="00493B43" w:rsidRPr="00C9180A" w:rsidRDefault="0035124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S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 s’agit d’une s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oci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été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/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association à charte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A2B" w14:textId="1AE78AF4" w:rsidR="00493B43" w:rsidRPr="00C9180A" w:rsidRDefault="00E92E5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Non-respect des conditions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7B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38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63483F0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F4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E9F" w14:textId="74E53A9F" w:rsidR="00493B43" w:rsidRPr="00C9180A" w:rsidRDefault="00E92E5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Transmission tardive ou absence de transmission de l’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information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exigée par la LCA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37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CE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37B0A53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D3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6B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CC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1F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282F4E09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CAF" w14:textId="23D29FC8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Risques technologiques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DEC" w14:textId="012CE498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Cyberatta</w:t>
            </w:r>
            <w:r w:rsidR="00E92E55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40F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3F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69FA676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C4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EF6" w14:textId="1A18AECE" w:rsidR="00493B43" w:rsidRPr="00C9180A" w:rsidRDefault="00E92E55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Logiciel rançonneur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–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piratage psy</w:t>
            </w:r>
            <w:r w:rsidR="00200B04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chologique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48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67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5439520D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2E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191" w14:textId="2A2E9785" w:rsidR="00493B43" w:rsidRPr="00C9180A" w:rsidRDefault="00200B0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Contrôle insuffisant des utilisateurs et des mots de passe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ED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F9A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752C0" w14:paraId="191BC58D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A746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E725" w14:textId="312BAEE7" w:rsidR="00493B43" w:rsidRPr="00C9180A" w:rsidRDefault="00200B04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Perte de fichiers, de dossiers ou d’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information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518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9A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</w:p>
        </w:tc>
      </w:tr>
      <w:tr w:rsidR="00493B43" w:rsidRPr="00C752C0" w14:paraId="54CD7701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07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EC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912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1E7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5B2D1B8A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444" w14:textId="69C6E755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Risques 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nviron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ne</w:t>
            </w:r>
            <w:r w:rsidR="00493B43"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menta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ux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BE9" w14:textId="67C67334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Déversements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797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EC4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23EBA55E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7C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328" w14:textId="6DB046EC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Re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jet de 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contaminants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atmosphériques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308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3B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11BAEBA9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AB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1FE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2FD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C5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472C5D43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C04" w14:textId="66668D56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Gestion du personnel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A15" w14:textId="688CD13C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Di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fférends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F4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E0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0C238D7C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D1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3F7" w14:textId="5B680658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Har</w:t>
            </w:r>
            <w:r w:rsidR="00E2700C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cèlem</w:t>
            </w: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CD0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87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65BF88EC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8C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27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7E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B7F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65ADAF7B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201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C42" w14:textId="225A173E" w:rsidR="00493B43" w:rsidRPr="00C9180A" w:rsidRDefault="00E2700C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Faible rendement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F65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35B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  <w:tr w:rsidR="00493B43" w:rsidRPr="00C9180A" w14:paraId="21170468" w14:textId="77777777" w:rsidTr="00C36731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F14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399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C8C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A23" w14:textId="77777777" w:rsidR="00493B43" w:rsidRPr="00C9180A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C9180A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</w:p>
        </w:tc>
      </w:tr>
    </w:tbl>
    <w:p w14:paraId="6997A4CA" w14:textId="77777777" w:rsidR="00DC4EE6" w:rsidRPr="00C9180A" w:rsidRDefault="00DC4EE6" w:rsidP="00493B43">
      <w:pPr>
        <w:rPr>
          <w:lang w:val="fr-CA"/>
        </w:rPr>
      </w:pPr>
    </w:p>
    <w:p w14:paraId="566A6A74" w14:textId="79A52A81" w:rsidR="00DC4EE6" w:rsidRPr="00C9180A" w:rsidRDefault="00DC4EE6" w:rsidP="00493B43">
      <w:pPr>
        <w:rPr>
          <w:lang w:val="fr-CA"/>
        </w:rPr>
      </w:pPr>
      <w:r w:rsidRPr="00C9180A">
        <w:rPr>
          <w:lang w:val="fr-CA"/>
        </w:rPr>
        <w:t>_________________</w:t>
      </w:r>
      <w:r w:rsidRPr="00C9180A">
        <w:rPr>
          <w:lang w:val="fr-CA"/>
        </w:rPr>
        <w:tab/>
        <w:t>______________________</w:t>
      </w:r>
      <w:r w:rsidRPr="00C9180A">
        <w:rPr>
          <w:lang w:val="fr-CA"/>
        </w:rPr>
        <w:tab/>
      </w:r>
      <w:r w:rsidRPr="00C9180A">
        <w:rPr>
          <w:lang w:val="fr-CA"/>
        </w:rPr>
        <w:tab/>
      </w:r>
      <w:r w:rsidRPr="00C9180A">
        <w:rPr>
          <w:lang w:val="fr-CA"/>
        </w:rPr>
        <w:tab/>
        <w:t>____________________</w:t>
      </w:r>
    </w:p>
    <w:p w14:paraId="2E5BC3DA" w14:textId="6122D754" w:rsidR="00DC4EE6" w:rsidRPr="00C752C0" w:rsidRDefault="00E2700C" w:rsidP="00493B43">
      <w:pPr>
        <w:rPr>
          <w:lang w:val="fr-CA"/>
        </w:rPr>
      </w:pPr>
      <w:r>
        <w:rPr>
          <w:lang w:val="fr-CA"/>
        </w:rPr>
        <w:t>Nom du président du CRE</w:t>
      </w:r>
      <w:r w:rsidR="00DC4EE6" w:rsidRPr="00C9180A">
        <w:rPr>
          <w:lang w:val="fr-CA"/>
        </w:rPr>
        <w:tab/>
        <w:t>Signature</w:t>
      </w:r>
      <w:r>
        <w:rPr>
          <w:lang w:val="fr-CA"/>
        </w:rPr>
        <w:t xml:space="preserve"> du président du CRE</w:t>
      </w:r>
      <w:r w:rsidR="00DC4EE6" w:rsidRPr="00C9180A">
        <w:rPr>
          <w:lang w:val="fr-CA"/>
        </w:rPr>
        <w:tab/>
      </w:r>
      <w:r w:rsidR="00DC4EE6" w:rsidRPr="00C9180A">
        <w:rPr>
          <w:lang w:val="fr-CA"/>
        </w:rPr>
        <w:tab/>
      </w:r>
      <w:r w:rsidR="00DC4EE6" w:rsidRPr="00C9180A">
        <w:rPr>
          <w:lang w:val="fr-CA"/>
        </w:rPr>
        <w:tab/>
        <w:t>Date</w:t>
      </w:r>
    </w:p>
    <w:sectPr w:rsidR="00DC4EE6" w:rsidRPr="00C752C0" w:rsidSect="00493B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, Thomas">
    <w15:presenceInfo w15:providerId="AD" w15:userId="S-1-5-21-85988526-1538548721-1197542801-184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3"/>
    <w:rsid w:val="00200B04"/>
    <w:rsid w:val="00231310"/>
    <w:rsid w:val="003003E0"/>
    <w:rsid w:val="00315430"/>
    <w:rsid w:val="00351244"/>
    <w:rsid w:val="003A54BD"/>
    <w:rsid w:val="00493B43"/>
    <w:rsid w:val="005E1FE7"/>
    <w:rsid w:val="00615BD3"/>
    <w:rsid w:val="006F3525"/>
    <w:rsid w:val="00796C97"/>
    <w:rsid w:val="007A64EF"/>
    <w:rsid w:val="007E4ADF"/>
    <w:rsid w:val="00A30F45"/>
    <w:rsid w:val="00B92CA9"/>
    <w:rsid w:val="00BA6062"/>
    <w:rsid w:val="00BB4F66"/>
    <w:rsid w:val="00C07556"/>
    <w:rsid w:val="00C36731"/>
    <w:rsid w:val="00C752C0"/>
    <w:rsid w:val="00C9180A"/>
    <w:rsid w:val="00CC112A"/>
    <w:rsid w:val="00DC4EE6"/>
    <w:rsid w:val="00E2700C"/>
    <w:rsid w:val="00E92E55"/>
    <w:rsid w:val="00FA7056"/>
    <w:rsid w:val="00FD4A85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851B"/>
  <w15:chartTrackingRefBased/>
  <w15:docId w15:val="{AC8A5559-68E5-4F22-B41F-A376AC7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B43"/>
    <w:pPr>
      <w:spacing w:line="280" w:lineRule="exact"/>
    </w:pPr>
    <w:rPr>
      <w:rFonts w:ascii="Georgia" w:eastAsia="Calibri" w:hAnsi="Georgia" w:cs="Times New Roman"/>
      <w:sz w:val="20"/>
    </w:rPr>
  </w:style>
  <w:style w:type="paragraph" w:styleId="Heading1">
    <w:name w:val="heading 1"/>
    <w:basedOn w:val="Title"/>
    <w:next w:val="Normal"/>
    <w:link w:val="Heading1Char"/>
    <w:uiPriority w:val="1"/>
    <w:qFormat/>
    <w:rsid w:val="00493B43"/>
    <w:pPr>
      <w:pBdr>
        <w:bottom w:val="single" w:sz="18" w:space="1" w:color="E7E1C1"/>
      </w:pBdr>
      <w:spacing w:before="120" w:after="480" w:line="400" w:lineRule="exact"/>
      <w:outlineLvl w:val="0"/>
    </w:pPr>
    <w:rPr>
      <w:rFonts w:ascii="Arial" w:eastAsia="Times New Roman" w:hAnsi="Arial" w:cs="Times New Roman"/>
      <w:b/>
      <w:i/>
      <w:caps/>
      <w:color w:val="6C5E52"/>
      <w:spacing w:val="0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3B43"/>
    <w:rPr>
      <w:rFonts w:ascii="Arial" w:eastAsia="Times New Roman" w:hAnsi="Arial" w:cs="Times New Roman"/>
      <w:b/>
      <w:i/>
      <w:caps/>
      <w:color w:val="6C5E52"/>
      <w:kern w:val="28"/>
      <w:sz w:val="3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93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6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Ilko</dc:creator>
  <cp:keywords/>
  <dc:description/>
  <cp:lastModifiedBy>ACLC / LCAC - Communications</cp:lastModifiedBy>
  <cp:revision>2</cp:revision>
  <cp:lastPrinted>2019-10-11T02:25:00Z</cp:lastPrinted>
  <dcterms:created xsi:type="dcterms:W3CDTF">2019-10-15T13:27:00Z</dcterms:created>
  <dcterms:modified xsi:type="dcterms:W3CDTF">2019-10-15T13:27:00Z</dcterms:modified>
</cp:coreProperties>
</file>