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29270" w14:textId="6CDC4C13" w:rsidR="00493B43" w:rsidRDefault="00493B43" w:rsidP="00493B43">
      <w:pPr>
        <w:pStyle w:val="Heading1"/>
        <w:pBdr>
          <w:bottom w:val="single" w:sz="18" w:space="0" w:color="E7E1C1"/>
        </w:pBdr>
      </w:pPr>
      <w:bookmarkStart w:id="0" w:name="_Toc14706440"/>
      <w:bookmarkStart w:id="1" w:name="_Toc14708502"/>
      <w:bookmarkStart w:id="2" w:name="_Toc14708613"/>
      <w:bookmarkStart w:id="3" w:name="_Toc14709238"/>
      <w:bookmarkStart w:id="4" w:name="_GoBack"/>
      <w:bookmarkEnd w:id="4"/>
      <w:r>
        <w:t>Questionnaire</w:t>
      </w:r>
      <w:bookmarkEnd w:id="0"/>
      <w:bookmarkEnd w:id="1"/>
      <w:bookmarkEnd w:id="2"/>
      <w:bookmarkEnd w:id="3"/>
      <w:r>
        <w:t xml:space="preserve"> CHECKLIST</w:t>
      </w:r>
    </w:p>
    <w:p w14:paraId="2428C6C1" w14:textId="77777777" w:rsidR="00493B43" w:rsidRDefault="00493B43" w:rsidP="00493B43">
      <w:pPr>
        <w:jc w:val="center"/>
        <w:rPr>
          <w:b/>
          <w:sz w:val="32"/>
          <w:szCs w:val="32"/>
          <w:lang w:val="en-US"/>
        </w:rPr>
      </w:pPr>
    </w:p>
    <w:tbl>
      <w:tblPr>
        <w:tblW w:w="10790" w:type="dxa"/>
        <w:tblLook w:val="04A0" w:firstRow="1" w:lastRow="0" w:firstColumn="1" w:lastColumn="0" w:noHBand="0" w:noVBand="1"/>
      </w:tblPr>
      <w:tblGrid>
        <w:gridCol w:w="2628"/>
        <w:gridCol w:w="4529"/>
        <w:gridCol w:w="1173"/>
        <w:gridCol w:w="2460"/>
      </w:tblGrid>
      <w:tr w:rsidR="00493B43" w:rsidRPr="006619F5" w14:paraId="49A32318" w14:textId="77777777" w:rsidTr="00967365">
        <w:trPr>
          <w:trHeight w:val="510"/>
        </w:trPr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9B86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CA"/>
              </w:rPr>
              <w:t xml:space="preserve">Risk Management Questionnaire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CA"/>
              </w:rPr>
              <w:t>Checklist</w:t>
            </w:r>
            <w:r w:rsidRPr="006619F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CA"/>
              </w:rPr>
              <w:t xml:space="preserve">-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5379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CA"/>
              </w:rPr>
            </w:pPr>
          </w:p>
        </w:tc>
      </w:tr>
      <w:tr w:rsidR="00493B43" w:rsidRPr="006619F5" w14:paraId="6B32077D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3D44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Air Cadet League of Canada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229C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8A66" w14:textId="77777777" w:rsidR="00493B43" w:rsidRPr="006619F5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C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28B8" w14:textId="77777777" w:rsidR="00493B43" w:rsidRPr="006619F5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CA"/>
              </w:rPr>
            </w:pPr>
          </w:p>
        </w:tc>
      </w:tr>
      <w:tr w:rsidR="00493B43" w:rsidRPr="006619F5" w14:paraId="7617327E" w14:textId="77777777" w:rsidTr="00967365">
        <w:trPr>
          <w:trHeight w:val="42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2EC8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Squadron #: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AFE8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3DDC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EE07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493B43" w:rsidRPr="006619F5" w14:paraId="5B9F5459" w14:textId="77777777" w:rsidTr="00967365">
        <w:trPr>
          <w:trHeight w:val="42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1591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Province:</w:t>
            </w: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428D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0432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DE5D" w14:textId="77777777" w:rsidR="00493B43" w:rsidRPr="006619F5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CA"/>
              </w:rPr>
            </w:pPr>
          </w:p>
        </w:tc>
      </w:tr>
      <w:tr w:rsidR="00493B43" w:rsidRPr="006619F5" w14:paraId="5348AA42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CDE0" w14:textId="77777777" w:rsidR="00493B43" w:rsidRPr="006619F5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CA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C14D" w14:textId="77777777" w:rsidR="00493B43" w:rsidRPr="006619F5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CA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5FEA" w14:textId="77777777" w:rsidR="00493B43" w:rsidRPr="006619F5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C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9602" w14:textId="77777777" w:rsidR="00493B43" w:rsidRPr="006619F5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CA"/>
              </w:rPr>
            </w:pPr>
          </w:p>
        </w:tc>
      </w:tr>
      <w:tr w:rsidR="00493B43" w:rsidRPr="006619F5" w14:paraId="7A60A821" w14:textId="77777777" w:rsidTr="00967365">
        <w:trPr>
          <w:trHeight w:val="36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9685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General questions: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3F6A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89D8" w14:textId="77777777" w:rsidR="00493B43" w:rsidRPr="006619F5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C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F01F" w14:textId="77777777" w:rsidR="00493B43" w:rsidRPr="006619F5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CA"/>
              </w:rPr>
            </w:pPr>
          </w:p>
        </w:tc>
      </w:tr>
      <w:tr w:rsidR="00493B43" w:rsidRPr="006619F5" w14:paraId="7D4729FA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F624" w14:textId="77777777" w:rsidR="00493B43" w:rsidRPr="006619F5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CA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C287" w14:textId="77777777" w:rsidR="00493B43" w:rsidRPr="006619F5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CA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B420" w14:textId="77777777" w:rsidR="00493B43" w:rsidRPr="006619F5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C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E57F" w14:textId="77777777" w:rsidR="00493B43" w:rsidRPr="006619F5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CA"/>
              </w:rPr>
            </w:pPr>
          </w:p>
        </w:tc>
      </w:tr>
      <w:tr w:rsidR="00493B43" w:rsidRPr="006619F5" w14:paraId="749C01AB" w14:textId="77777777" w:rsidTr="00967365">
        <w:trPr>
          <w:trHeight w:val="285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4ACA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I</w:t>
            </w: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n your opinion and for your area of responsibility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 xml:space="preserve"> w</w:t>
            </w: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 xml:space="preserve">hat would be the worst incident(s)/accident(s) that could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 xml:space="preserve">likely  </w:t>
            </w: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occur</w:t>
            </w:r>
            <w:proofErr w:type="gramEnd"/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 xml:space="preserve">? </w:t>
            </w:r>
          </w:p>
        </w:tc>
      </w:tr>
      <w:tr w:rsidR="00493B43" w:rsidRPr="006619F5" w14:paraId="5B944972" w14:textId="77777777" w:rsidTr="00967365">
        <w:trPr>
          <w:trHeight w:val="285"/>
        </w:trPr>
        <w:tc>
          <w:tcPr>
            <w:tcW w:w="7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F89B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What would be the consequences for the organization?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12F9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AAEE" w14:textId="77777777" w:rsidR="00493B43" w:rsidRPr="006619F5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CA"/>
              </w:rPr>
            </w:pPr>
          </w:p>
        </w:tc>
      </w:tr>
      <w:tr w:rsidR="00493B43" w:rsidRPr="006619F5" w14:paraId="6ADE137E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8436" w14:textId="77777777" w:rsidR="00493B43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Answer:</w:t>
            </w:r>
          </w:p>
          <w:p w14:paraId="4126F7BD" w14:textId="77777777" w:rsidR="00493B43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  <w:p w14:paraId="0EFAEBA0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040F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905C" w14:textId="77777777" w:rsidR="00493B43" w:rsidRPr="006619F5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C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FC41" w14:textId="77777777" w:rsidR="00493B43" w:rsidRPr="006619F5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CA"/>
              </w:rPr>
            </w:pPr>
          </w:p>
        </w:tc>
      </w:tr>
      <w:tr w:rsidR="00493B43" w:rsidRPr="006619F5" w14:paraId="421A9C87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A65B" w14:textId="77777777" w:rsidR="00493B43" w:rsidRPr="006619F5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CA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EC51" w14:textId="77777777" w:rsidR="00493B43" w:rsidRPr="006619F5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CA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B18C" w14:textId="77777777" w:rsidR="00493B43" w:rsidRPr="006619F5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C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24B2" w14:textId="77777777" w:rsidR="00493B43" w:rsidRPr="006619F5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CA"/>
              </w:rPr>
            </w:pPr>
          </w:p>
        </w:tc>
      </w:tr>
      <w:tr w:rsidR="00493B43" w:rsidRPr="006619F5" w14:paraId="4D754435" w14:textId="77777777" w:rsidTr="00967365">
        <w:trPr>
          <w:trHeight w:val="285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B50C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 xml:space="preserve">2-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I</w:t>
            </w: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n your opinion and for your area of responsibility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 xml:space="preserve"> w</w:t>
            </w: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hat would be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,</w:t>
            </w: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 xml:space="preserve"> the incident(s)/accident(s) most likely to occur that would significantly impact the organization’s activities?</w:t>
            </w:r>
          </w:p>
        </w:tc>
      </w:tr>
      <w:tr w:rsidR="00493B43" w:rsidRPr="006619F5" w14:paraId="4A2A3303" w14:textId="77777777" w:rsidTr="00967365">
        <w:trPr>
          <w:trHeight w:val="285"/>
        </w:trPr>
        <w:tc>
          <w:tcPr>
            <w:tcW w:w="7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7D99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0FFB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C8E9" w14:textId="77777777" w:rsidR="00493B43" w:rsidRPr="006619F5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CA"/>
              </w:rPr>
            </w:pPr>
          </w:p>
        </w:tc>
      </w:tr>
      <w:tr w:rsidR="00493B43" w:rsidRPr="006619F5" w14:paraId="020C3C52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E5EA" w14:textId="77777777" w:rsidR="00493B43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Answer:</w:t>
            </w:r>
          </w:p>
          <w:p w14:paraId="5AC80F8F" w14:textId="77777777" w:rsidR="00493B43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  <w:p w14:paraId="4809BAB7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C92F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ED95" w14:textId="77777777" w:rsidR="00493B43" w:rsidRPr="006619F5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C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6158" w14:textId="77777777" w:rsidR="00493B43" w:rsidRPr="006619F5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CA"/>
              </w:rPr>
            </w:pPr>
          </w:p>
        </w:tc>
      </w:tr>
      <w:tr w:rsidR="00493B43" w:rsidRPr="006619F5" w14:paraId="1CEFEC2D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D6FA" w14:textId="77777777" w:rsidR="00493B43" w:rsidRPr="006619F5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CA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0FB7" w14:textId="77777777" w:rsidR="00493B43" w:rsidRPr="006619F5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CA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9042" w14:textId="77777777" w:rsidR="00493B43" w:rsidRPr="006619F5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C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1755" w14:textId="77777777" w:rsidR="00493B43" w:rsidRPr="006619F5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CA"/>
              </w:rPr>
            </w:pPr>
          </w:p>
        </w:tc>
      </w:tr>
      <w:tr w:rsidR="00493B43" w:rsidRPr="006619F5" w14:paraId="439B926F" w14:textId="77777777" w:rsidTr="00967365">
        <w:trPr>
          <w:trHeight w:val="285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3B16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3- What forthcoming changes do you think could represent an increase in the Risks that the Organization faces?</w:t>
            </w:r>
          </w:p>
        </w:tc>
      </w:tr>
      <w:tr w:rsidR="00493B43" w:rsidRPr="006619F5" w14:paraId="7C71EA3A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8530" w14:textId="77777777" w:rsidR="00493B43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Answer:</w:t>
            </w:r>
          </w:p>
          <w:p w14:paraId="32FB6C9D" w14:textId="77777777" w:rsidR="00493B43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  <w:p w14:paraId="72828545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97CA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CD43" w14:textId="77777777" w:rsidR="00493B43" w:rsidRPr="006619F5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C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7BF9" w14:textId="77777777" w:rsidR="00493B43" w:rsidRPr="006619F5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CA"/>
              </w:rPr>
            </w:pPr>
          </w:p>
        </w:tc>
      </w:tr>
      <w:tr w:rsidR="00493B43" w:rsidRPr="006619F5" w14:paraId="16450139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AD0E" w14:textId="77777777" w:rsidR="00493B43" w:rsidRPr="006619F5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CA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C0D7" w14:textId="77777777" w:rsidR="00493B43" w:rsidRPr="006619F5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CA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A7E9" w14:textId="77777777" w:rsidR="00493B43" w:rsidRPr="006619F5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C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6B23" w14:textId="77777777" w:rsidR="00493B43" w:rsidRPr="006619F5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CA"/>
              </w:rPr>
            </w:pPr>
          </w:p>
        </w:tc>
      </w:tr>
      <w:tr w:rsidR="00493B43" w:rsidRPr="006619F5" w14:paraId="4999F62E" w14:textId="77777777" w:rsidTr="00967365">
        <w:trPr>
          <w:trHeight w:val="285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A392" w14:textId="77777777" w:rsidR="00493B43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 xml:space="preserve">4-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I</w:t>
            </w: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n your opinion and for your area of responsibility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 xml:space="preserve"> w</w:t>
            </w: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hat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 xml:space="preserve"> are the major challenges, by level of importance, affecting your organization?</w:t>
            </w:r>
          </w:p>
          <w:p w14:paraId="472C1D43" w14:textId="77777777" w:rsidR="00493B43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lastRenderedPageBreak/>
              <w:t>Answer:</w:t>
            </w:r>
          </w:p>
          <w:p w14:paraId="026B6BAF" w14:textId="77777777" w:rsidR="00493B43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  <w:p w14:paraId="6E0ED1F8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5-</w:t>
            </w: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List any potential opportunity that, if missed, could have an impact on the organization’s future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.</w:t>
            </w:r>
          </w:p>
        </w:tc>
      </w:tr>
      <w:tr w:rsidR="00493B43" w:rsidRPr="006619F5" w14:paraId="082D72BB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2073" w14:textId="77777777" w:rsidR="00493B43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lastRenderedPageBreak/>
              <w:t>Answer:</w:t>
            </w:r>
          </w:p>
          <w:p w14:paraId="5E97982B" w14:textId="77777777" w:rsidR="00493B43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  <w:p w14:paraId="78B592E4" w14:textId="77777777" w:rsidR="00493B43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  <w:p w14:paraId="68D13CE5" w14:textId="77777777" w:rsidR="00493B43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  <w:p w14:paraId="3E1A1800" w14:textId="77777777" w:rsidR="00493B43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  <w:p w14:paraId="0A1786AE" w14:textId="77777777" w:rsidR="00493B43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  <w:p w14:paraId="43966A0C" w14:textId="77777777" w:rsidR="00493B43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  <w:p w14:paraId="7C6F27F8" w14:textId="77777777" w:rsidR="00493B43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  <w:p w14:paraId="4F5D5E96" w14:textId="77777777" w:rsidR="00493B43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  <w:p w14:paraId="4C028652" w14:textId="77777777" w:rsidR="00493B43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  <w:p w14:paraId="17E7CBDD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891F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27B5" w14:textId="77777777" w:rsidR="00493B43" w:rsidRPr="006619F5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C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FC22" w14:textId="77777777" w:rsidR="00493B43" w:rsidRPr="006619F5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CA"/>
              </w:rPr>
            </w:pPr>
          </w:p>
        </w:tc>
      </w:tr>
      <w:tr w:rsidR="00493B43" w:rsidRPr="006619F5" w14:paraId="4955C7AF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2342" w14:textId="77777777" w:rsidR="00493B43" w:rsidRPr="006619F5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CA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8514" w14:textId="77777777" w:rsidR="00493B43" w:rsidRPr="006619F5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CA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0B88" w14:textId="77777777" w:rsidR="00493B43" w:rsidRPr="006619F5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C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543F" w14:textId="77777777" w:rsidR="00493B43" w:rsidRPr="006619F5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CA"/>
              </w:rPr>
            </w:pPr>
          </w:p>
        </w:tc>
      </w:tr>
    </w:tbl>
    <w:p w14:paraId="7ADA5365" w14:textId="77777777" w:rsidR="00493B43" w:rsidRDefault="00493B43" w:rsidP="00493B43">
      <w:bookmarkStart w:id="5" w:name="_Hlk17039929"/>
    </w:p>
    <w:tbl>
      <w:tblPr>
        <w:tblW w:w="10790" w:type="dxa"/>
        <w:tblLook w:val="04A0" w:firstRow="1" w:lastRow="0" w:firstColumn="1" w:lastColumn="0" w:noHBand="0" w:noVBand="1"/>
      </w:tblPr>
      <w:tblGrid>
        <w:gridCol w:w="2628"/>
        <w:gridCol w:w="4529"/>
        <w:gridCol w:w="1173"/>
        <w:gridCol w:w="2460"/>
      </w:tblGrid>
      <w:tr w:rsidR="00493B43" w:rsidRPr="006619F5" w14:paraId="7D7B1A17" w14:textId="77777777" w:rsidTr="00967365">
        <w:trPr>
          <w:trHeight w:val="36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4D31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Risk Checklist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2240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B5BC" w14:textId="77777777" w:rsidR="00493B43" w:rsidRPr="006619F5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C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C7E2" w14:textId="77777777" w:rsidR="00493B43" w:rsidRPr="006619F5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CA"/>
              </w:rPr>
            </w:pPr>
          </w:p>
        </w:tc>
      </w:tr>
      <w:tr w:rsidR="00493B43" w:rsidRPr="006619F5" w14:paraId="6436264D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E142" w14:textId="77777777" w:rsidR="00493B43" w:rsidRPr="006619F5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CA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9963" w14:textId="77777777" w:rsidR="00493B43" w:rsidRPr="006619F5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CA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40E9" w14:textId="77777777" w:rsidR="00493B43" w:rsidRPr="006619F5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C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EB3B" w14:textId="77777777" w:rsidR="00493B43" w:rsidRPr="006619F5" w:rsidRDefault="00493B43" w:rsidP="00967365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n-CA"/>
              </w:rPr>
            </w:pPr>
          </w:p>
        </w:tc>
      </w:tr>
      <w:tr w:rsidR="00493B43" w:rsidRPr="006619F5" w14:paraId="59021BD2" w14:textId="77777777" w:rsidTr="00967365">
        <w:trPr>
          <w:trHeight w:val="14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683928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Risk categories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657D90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Potential specific risk scenarios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718EC278" w14:textId="77777777" w:rsidR="00493B43" w:rsidRPr="006619F5" w:rsidRDefault="00493B43" w:rsidP="009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Can this risk occur and impact the squadron^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C7688A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Comments (if any)</w:t>
            </w:r>
          </w:p>
        </w:tc>
      </w:tr>
      <w:tr w:rsidR="00493B43" w:rsidRPr="006619F5" w14:paraId="3572F3A5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F22F24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07487A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744658" w14:textId="77777777" w:rsidR="00493B43" w:rsidRPr="006619F5" w:rsidRDefault="00493B43" w:rsidP="00967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Y/N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BB3F2A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493B43" w:rsidRPr="006619F5" w14:paraId="32D4C1EF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C790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Public perception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AD8A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Negative Reaction to a Cadet Activity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52E3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9A71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493B43" w:rsidRPr="006619F5" w14:paraId="2610FB5D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C258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7F9D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Lack of Community Support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751C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B386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493B43" w:rsidRPr="006619F5" w14:paraId="3231B9E1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F6E6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C6C6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Lack of Emergency Communication Plan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5F16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C1EE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493B43" w:rsidRPr="006619F5" w14:paraId="40BF65F9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4AE4D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F9758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 xml:space="preserve">Negative Reaction to a Sponsor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DB680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F3ACC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</w:tr>
      <w:tr w:rsidR="00493B43" w:rsidRPr="006619F5" w14:paraId="3D7860E9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7CE56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37AA7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Decrease participation of new cadets and staff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54876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9B102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</w:tr>
      <w:tr w:rsidR="00493B43" w:rsidRPr="006619F5" w14:paraId="2CD45AB1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A938D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B57F2" w14:textId="77777777" w:rsidR="00493B43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Negative Press Release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9C2F1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88433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</w:tr>
      <w:bookmarkEnd w:id="5"/>
      <w:tr w:rsidR="00493B43" w:rsidRPr="006619F5" w14:paraId="1DB04798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FAAF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093A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E75D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A6D6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493B43" w:rsidRPr="006619F5" w14:paraId="1EC38F9A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629F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Lack of funding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1D6B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Lack of sponsor support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596D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9659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493B43" w:rsidRPr="006619F5" w14:paraId="3759E1E9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D46C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lastRenderedPageBreak/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0609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Too much fund raising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2FBB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F611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493B43" w:rsidRPr="006619F5" w14:paraId="1D83A488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8B87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7264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Inadequate finances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3094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9E32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493B43" w:rsidRPr="006619F5" w14:paraId="2DB8BBBE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BAA01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5D5D6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 xml:space="preserve">Program delivery deficiencies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934AE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6CB0E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</w:tr>
      <w:tr w:rsidR="00493B43" w:rsidRPr="006619F5" w14:paraId="7C6CF64E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31D4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68A1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E7CA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2187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493B43" w:rsidRPr="006619F5" w14:paraId="12F257F6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0C5D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Relations with DND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39B4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Tense relationship with DND local staff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9A37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F211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493B43" w:rsidRPr="006619F5" w14:paraId="29C916AF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2D6A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2C6E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Poor relation SSC volunteers and CIC staff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2140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4AF3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493B43" w:rsidRPr="006619F5" w14:paraId="08B22FDF" w14:textId="77777777" w:rsidTr="00967365">
        <w:trPr>
          <w:trHeight w:val="285"/>
          <w:ins w:id="6" w:author="Sand, Thomas" w:date="2019-08-23T11:53:00Z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7F937" w14:textId="77777777" w:rsidR="00493B43" w:rsidRPr="00BB4F66" w:rsidRDefault="00493B43" w:rsidP="00967365">
            <w:pPr>
              <w:spacing w:after="0" w:line="240" w:lineRule="auto"/>
              <w:rPr>
                <w:ins w:id="7" w:author="Sand, Thomas" w:date="2019-08-23T11:53:00Z"/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06AF3" w14:textId="77777777" w:rsidR="00493B43" w:rsidRPr="00BB4F66" w:rsidRDefault="00493B43" w:rsidP="00967365">
            <w:pPr>
              <w:spacing w:after="0" w:line="240" w:lineRule="auto"/>
              <w:rPr>
                <w:ins w:id="8" w:author="Sand, Thomas" w:date="2019-08-23T11:53:00Z"/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BB4F66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Funding conflicts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3E06A" w14:textId="77777777" w:rsidR="00493B43" w:rsidRPr="00BB4F66" w:rsidRDefault="00493B43" w:rsidP="00967365">
            <w:pPr>
              <w:spacing w:after="0" w:line="240" w:lineRule="auto"/>
              <w:rPr>
                <w:ins w:id="9" w:author="Sand, Thomas" w:date="2019-08-23T11:53:00Z"/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53153" w14:textId="77777777" w:rsidR="00493B43" w:rsidRPr="00BB4F66" w:rsidRDefault="00493B43" w:rsidP="00967365">
            <w:pPr>
              <w:spacing w:after="0" w:line="240" w:lineRule="auto"/>
              <w:rPr>
                <w:ins w:id="10" w:author="Sand, Thomas" w:date="2019-08-23T11:53:00Z"/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</w:tr>
      <w:tr w:rsidR="00493B43" w:rsidRPr="006619F5" w14:paraId="3D016276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3516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53E0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8BC5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E4C7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493B43" w:rsidRPr="006619F5" w14:paraId="1B0B776D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1D3C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Parent relations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74DF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Conflict with parents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 xml:space="preserve"> and CIC staff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3C0B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5235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493B43" w:rsidRPr="006619F5" w14:paraId="58B31D46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3E9B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8804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Parent Apathy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D4C6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892C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493B43" w:rsidRPr="006619F5" w14:paraId="7DBE6B1E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6DA6C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652D3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Conflict of parents and SSC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45094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41535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</w:tr>
      <w:tr w:rsidR="00493B43" w:rsidRPr="006619F5" w14:paraId="047291A5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4813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C337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E54E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B063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493B43" w:rsidRPr="006619F5" w14:paraId="2159C967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2BF3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Volunteer management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EE48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Volunteers not following protocols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144C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A724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493B43" w:rsidRPr="006619F5" w14:paraId="30BEAA3E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262C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30D7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Abuse of any kind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6D30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B66A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493B43" w:rsidRPr="006619F5" w14:paraId="176FAB78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ED09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23F3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Lack of Knowledge of Duties/ Responsibilities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E52A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4576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493B43" w:rsidRPr="006619F5" w14:paraId="7942FE44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1C7C7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9E512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Reduced number of volunteers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E431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000FE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</w:tr>
      <w:tr w:rsidR="00493B43" w:rsidRPr="006619F5" w14:paraId="57B29BE3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1696C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60B4F" w14:textId="77777777" w:rsidR="00493B43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Internal politics issues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C9C95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FD385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</w:tr>
      <w:tr w:rsidR="00493B43" w:rsidRPr="006619F5" w14:paraId="7F6517F5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35FE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4C01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B096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2563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493B43" w:rsidRPr="006619F5" w14:paraId="4CF3C4C2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1FC4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Financial risks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9585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Incomplete insurance/ lack of awareness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D7B4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B357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493B43" w:rsidRPr="006619F5" w14:paraId="00FD8DDA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15A4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F790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Internal fraud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37FD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B53C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493B43" w:rsidRPr="006619F5" w14:paraId="0BB563AA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8983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2B99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External fraud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7D17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97BF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493B43" w:rsidRPr="006619F5" w14:paraId="206C34F3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2C2D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95C3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Improper/ Inaccurate Record Keeping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2464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0645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493B43" w:rsidRPr="006619F5" w14:paraId="6FA64011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045F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B642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Improper Controls on Credit/ Debit Cards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E4A9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E356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493B43" w:rsidRPr="006619F5" w14:paraId="4A4209E2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C69C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2104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8831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B5AA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493B43" w:rsidRPr="006619F5" w14:paraId="0B880308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F5BF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Other human risks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87A4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Demographic shift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5D98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60D7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493B43" w:rsidRPr="006619F5" w14:paraId="2DBAAA9B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0519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7CF4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Too many/ too few recruits to sustain squadron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73A1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E346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493B43" w:rsidRPr="006619F5" w14:paraId="6ACF994E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FBC4C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78E18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Too few staff or volunteers to sustain squadron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30A81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6E443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</w:tr>
      <w:tr w:rsidR="00493B43" w:rsidRPr="006619F5" w14:paraId="2A34328B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43AA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B430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70B3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6603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493B43" w:rsidRPr="006619F5" w14:paraId="2F12ECA4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D3D7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Capital Assets &amp; Facilities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B4AC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Proper Insurance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14F5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D930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493B43" w:rsidRPr="006619F5" w14:paraId="6FB4DA4C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2021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4F95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 xml:space="preserve">Cost/Benefit Analysis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C671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C98C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493B43" w:rsidRPr="006619F5" w14:paraId="4C236B1E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778AB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CF0B1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Loss of facility, infrastructure or assets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A9576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49DB9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</w:tr>
      <w:tr w:rsidR="00493B43" w:rsidRPr="006619F5" w14:paraId="526187CB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13E7C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6E18E" w14:textId="77777777" w:rsidR="00493B43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Loss of use of facility, infrastructure/accommodation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7DB80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CB251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</w:tr>
      <w:tr w:rsidR="00493B43" w:rsidRPr="006619F5" w14:paraId="087E728E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63B2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45B2F" w14:textId="77777777" w:rsidR="00493B43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B0AC4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8F93D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</w:tr>
      <w:tr w:rsidR="00493B43" w:rsidRPr="006619F5" w14:paraId="7CC1449A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5972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Regulatory risks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5C88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Filing requirements not met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9974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055B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493B43" w:rsidRPr="006619F5" w14:paraId="1EEA32F2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D244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 xml:space="preserve">if a Society /Char. Assoc. 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3A2B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Terms of agreement not met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57B1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F380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493B43" w:rsidRPr="006619F5" w14:paraId="63483F01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1F4B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4E9F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Required ACL information late or not sent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0374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3CE1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493B43" w:rsidRPr="006619F5" w14:paraId="37B0A531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FD33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86B0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DCC4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01FA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493B43" w:rsidRPr="006619F5" w14:paraId="282F4E09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2CAF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Technology risks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EDEC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Cyber attack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40FE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03FA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493B43" w:rsidRPr="006619F5" w14:paraId="069FA676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7C4C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3EF6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Ransomware - Social engineering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248F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3679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493B43" w:rsidRPr="006619F5" w14:paraId="5439520D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C2ED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D191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Poor user and password control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8EDB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1F9A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493B43" w:rsidRPr="006619F5" w14:paraId="191BC58D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DA746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6E725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Loss of records, files, or information,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E518F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B89A1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</w:p>
        </w:tc>
      </w:tr>
      <w:tr w:rsidR="00493B43" w:rsidRPr="006619F5" w14:paraId="54CD7701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6074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1EC1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9912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21E7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493B43" w:rsidRPr="006619F5" w14:paraId="5B2D1B8A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4444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Environmental risk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DBE9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Spills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7979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EC4C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493B43" w:rsidRPr="006619F5" w14:paraId="23EBA55E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67C1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4328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Release of air born contaminants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5308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63B4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493B43" w:rsidRPr="006619F5" w14:paraId="11BAEBA9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CABC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61FE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22FD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3C53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493B43" w:rsidRPr="006619F5" w14:paraId="472C5D43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6C04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Employee management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BA15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Disputes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8F4C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1E05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493B43" w:rsidRPr="006619F5" w14:paraId="0C238D7C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BD11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F3F7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Harassment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2CD0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F87C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493B43" w:rsidRPr="006619F5" w14:paraId="65BF88EC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78C1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727C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Discrimination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C7E1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CB7F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493B43" w:rsidRPr="006619F5" w14:paraId="65ADAF7B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B201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BC42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Poor performance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1F65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435B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  <w:tr w:rsidR="00493B43" w:rsidRPr="006619F5" w14:paraId="21170468" w14:textId="77777777" w:rsidTr="00967365">
        <w:trPr>
          <w:trHeight w:val="28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EF14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B399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CC8C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FA23" w14:textId="77777777" w:rsidR="00493B43" w:rsidRPr="006619F5" w:rsidRDefault="00493B43" w:rsidP="0096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</w:pPr>
            <w:r w:rsidRPr="006619F5">
              <w:rPr>
                <w:rFonts w:ascii="Calibri" w:eastAsia="Times New Roman" w:hAnsi="Calibri" w:cs="Calibri"/>
                <w:color w:val="000000"/>
                <w:sz w:val="22"/>
                <w:lang w:eastAsia="en-CA"/>
              </w:rPr>
              <w:t> </w:t>
            </w:r>
          </w:p>
        </w:tc>
      </w:tr>
    </w:tbl>
    <w:p w14:paraId="1ED440A6" w14:textId="5A5F6B10" w:rsidR="00B92CA9" w:rsidRDefault="00B92CA9" w:rsidP="00493B43"/>
    <w:sectPr w:rsidR="00B92CA9" w:rsidSect="00493B4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nd, Thomas">
    <w15:presenceInfo w15:providerId="AD" w15:userId="S-1-5-21-85988526-1538548721-1197542801-1843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43"/>
    <w:rsid w:val="00493B43"/>
    <w:rsid w:val="00A30F45"/>
    <w:rsid w:val="00B92CA9"/>
    <w:rsid w:val="00BB4F66"/>
    <w:rsid w:val="00C07556"/>
    <w:rsid w:val="00CC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1851B"/>
  <w15:chartTrackingRefBased/>
  <w15:docId w15:val="{AC8A5559-68E5-4F22-B41F-A376AC73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3B43"/>
    <w:pPr>
      <w:spacing w:line="280" w:lineRule="exact"/>
    </w:pPr>
    <w:rPr>
      <w:rFonts w:ascii="Georgia" w:eastAsia="Calibri" w:hAnsi="Georgia" w:cs="Times New Roman"/>
      <w:sz w:val="20"/>
    </w:rPr>
  </w:style>
  <w:style w:type="paragraph" w:styleId="Heading1">
    <w:name w:val="heading 1"/>
    <w:basedOn w:val="Title"/>
    <w:next w:val="Normal"/>
    <w:link w:val="Heading1Char"/>
    <w:uiPriority w:val="1"/>
    <w:qFormat/>
    <w:rsid w:val="00493B43"/>
    <w:pPr>
      <w:pBdr>
        <w:bottom w:val="single" w:sz="18" w:space="1" w:color="E7E1C1"/>
      </w:pBdr>
      <w:spacing w:before="120" w:after="480" w:line="400" w:lineRule="exact"/>
      <w:outlineLvl w:val="0"/>
    </w:pPr>
    <w:rPr>
      <w:rFonts w:ascii="Arial" w:eastAsia="Times New Roman" w:hAnsi="Arial" w:cs="Times New Roman"/>
      <w:b/>
      <w:i/>
      <w:caps/>
      <w:color w:val="6C5E52"/>
      <w:spacing w:val="0"/>
      <w:sz w:val="36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93B43"/>
    <w:rPr>
      <w:rFonts w:ascii="Arial" w:eastAsia="Times New Roman" w:hAnsi="Arial" w:cs="Times New Roman"/>
      <w:b/>
      <w:i/>
      <w:caps/>
      <w:color w:val="6C5E52"/>
      <w:kern w:val="28"/>
      <w:sz w:val="36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493B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3B4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460</Words>
  <Characters>2627</Characters>
  <Application>Microsoft Office Word</Application>
  <DocSecurity>2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Ilko</dc:creator>
  <cp:keywords/>
  <dc:description/>
  <cp:lastModifiedBy>Ronald Ilko</cp:lastModifiedBy>
  <cp:revision>2</cp:revision>
  <dcterms:created xsi:type="dcterms:W3CDTF">2019-10-05T16:01:00Z</dcterms:created>
  <dcterms:modified xsi:type="dcterms:W3CDTF">2019-10-05T16:01:00Z</dcterms:modified>
</cp:coreProperties>
</file>